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6D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A5DC9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2A5DC9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район</w:t>
      </w:r>
    </w:p>
    <w:p w:rsidR="002A5DC9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</w:t>
      </w:r>
    </w:p>
    <w:p w:rsidR="002A5DC9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Листвянского муниципального образования</w:t>
      </w:r>
    </w:p>
    <w:p w:rsidR="00307383" w:rsidRDefault="00D164C8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30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A5DC9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0C" w:rsidRDefault="00187A0C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DC9" w:rsidRPr="002A5DC9" w:rsidRDefault="002A5DC9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2A5DC9" w:rsidRDefault="00E333BA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18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20.11.2013г.</w:t>
      </w:r>
      <w:r w:rsidR="002A5DC9" w:rsidRPr="002A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B8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76 </w:t>
      </w:r>
      <w:r w:rsidR="00B8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2A5DC9" w:rsidRPr="002A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дгп</w:t>
      </w:r>
      <w:proofErr w:type="spellEnd"/>
    </w:p>
    <w:p w:rsidR="00372326" w:rsidRPr="002A5DC9" w:rsidRDefault="00372326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326" w:rsidRPr="00372326" w:rsidRDefault="00372326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372326" w:rsidRDefault="00372326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осуществления муниципальных заимствований </w:t>
      </w:r>
    </w:p>
    <w:p w:rsidR="002A5DC9" w:rsidRPr="00372326" w:rsidRDefault="00372326" w:rsidP="002A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37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</w:t>
      </w:r>
      <w:proofErr w:type="gramEnd"/>
      <w:r w:rsidRPr="0037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 долгом и порядке ведения муниципальной долговой книги Листвянс</w:t>
      </w:r>
      <w:r w:rsidR="0088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муниципального образования в новой редакции</w:t>
      </w:r>
    </w:p>
    <w:p w:rsidR="00ED776D" w:rsidRPr="00ED776D" w:rsidRDefault="00ED776D" w:rsidP="00ED77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DC9" w:rsidRDefault="00ED776D" w:rsidP="004A0057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бюджетном </w:t>
      </w:r>
      <w:r w:rsidR="006E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Листвянском муниципальном образовании,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24,48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76D" w:rsidRPr="00ED776D" w:rsidRDefault="002A5DC9" w:rsidP="004A0057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23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Положение о порядке осуществления муниципальных заимствований и управлении муниципальным долгом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муниципальной долговой книги</w:t>
      </w:r>
      <w:r w:rsidR="0088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2A5DC9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рилагается)</w:t>
      </w:r>
      <w:r w:rsid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</w:t>
      </w:r>
      <w:r w:rsidR="0057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муниципального образования</w:t>
      </w:r>
      <w:r w:rsidR="0056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решения и соблюдением принятого Положения возложить </w:t>
      </w:r>
      <w:r w:rsidR="0056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чальника ФЭО Н.Л. </w:t>
      </w:r>
      <w:proofErr w:type="gramStart"/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Запорожскую</w:t>
      </w:r>
      <w:proofErr w:type="gramEnd"/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A5F" w:rsidRPr="00BE3A5F" w:rsidRDefault="00BE3A5F" w:rsidP="00BE3A5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A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01.01.201</w:t>
      </w:r>
      <w:r w:rsidR="00801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6EB5" w:rsidRDefault="00846EB5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B5" w:rsidRDefault="00846EB5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FE" w:rsidRDefault="00ED776D" w:rsidP="009412EB">
      <w:pPr>
        <w:shd w:val="clear" w:color="auto" w:fill="FFFFFF"/>
        <w:spacing w:after="24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Бичев</w:t>
      </w:r>
      <w:r w:rsidR="00DB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</w:p>
    <w:p w:rsidR="00B53CFE" w:rsidRDefault="00B53CFE" w:rsidP="009412EB">
      <w:pPr>
        <w:shd w:val="clear" w:color="auto" w:fill="FFFFFF"/>
        <w:spacing w:after="24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МО</w:t>
      </w:r>
    </w:p>
    <w:p w:rsidR="00ED776D" w:rsidRPr="00ED776D" w:rsidRDefault="00ED776D" w:rsidP="00B53CFE">
      <w:pPr>
        <w:shd w:val="clear" w:color="auto" w:fill="FFFFFF"/>
        <w:spacing w:after="240" w:line="27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</w:p>
    <w:p w:rsidR="00846EB5" w:rsidRDefault="00ED776D" w:rsidP="00ED776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Листвянского </w:t>
      </w:r>
    </w:p>
    <w:p w:rsidR="00ED776D" w:rsidRPr="00ED776D" w:rsidRDefault="00846EB5" w:rsidP="00ED776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D776D" w:rsidRDefault="00ED776D" w:rsidP="00846EB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7A0C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20.11.2013г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 N</w:t>
      </w:r>
      <w:r w:rsidR="0018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-дгп</w:t>
      </w:r>
    </w:p>
    <w:p w:rsidR="00846EB5" w:rsidRPr="00ED776D" w:rsidRDefault="00846EB5" w:rsidP="00846EB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B5" w:rsidRPr="00846EB5" w:rsidRDefault="00846EB5" w:rsidP="00846EB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77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846EB5" w:rsidRPr="00ED776D" w:rsidRDefault="00846EB5" w:rsidP="00846EB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77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порядке осуществления муниципальных заимствований и управлении муниципальным долгом </w:t>
      </w:r>
      <w:r w:rsidRPr="00846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</w:t>
      </w:r>
      <w:r w:rsidRPr="00846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846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веден</w:t>
      </w:r>
      <w:r w:rsidR="003E2B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ия муниципальной долговой книги</w:t>
      </w:r>
      <w:r w:rsidRPr="00846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Листвянского муниципального образования.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Общие положения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Бюджетным кодексом Российской Федерации, Федеральным законом "Об общих принципах организации местного самоуправления в Российской Федерации", Уставом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осуществления муниципальных заимствований и управления муниципальным долгом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целях рационального и эффективного управления муниципальным долгом и для создания упорядоченных процедур привлечения и предоставления бюджетных кредитов на территории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Термины и понятия, применяемые в настоящем Положении: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заимствования -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редиты, привлекаемые в соответствии с Бюджетным кодексом в бюджет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бюджетов бюджетной системы РФ и от кредитных организаций, по которым возникают муниципальные долговые обязательства;</w:t>
      </w:r>
    </w:p>
    <w:p w:rsidR="00846EB5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предельный объем муниципального долга - верхний предел муниципального долга с </w:t>
      </w:r>
      <w:proofErr w:type="gramStart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proofErr w:type="gramEnd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предельного объема обязательств по муниципальным гарантиям, устанавливаемый решением о бюджете </w:t>
      </w:r>
      <w:r w:rsidR="00846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</w:t>
      </w:r>
      <w:r w:rsidR="0027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долговая книга - реестр долговых обязательств</w:t>
      </w:r>
      <w:r w:rsidR="0027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вносятся сведения об объеме долговых обязательств по видам этих обязательств, о датах их возникновения и исполнения полностью или частично, формах обеспечения обязательств, а также другая информация, позволяющая представлять, получать, составлять отчетность, обрабатывать информацию о состоянии долга;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гарантия - вид долгового обязательства, в силу которого </w:t>
      </w:r>
      <w:r w:rsidR="0027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(гарант) обязан</w:t>
      </w:r>
      <w:r w:rsidR="0027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27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даваемого гарантом обязательства отвечать за исполнение третьим лицом (принципалом) его</w:t>
      </w:r>
      <w:proofErr w:type="gramEnd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перед бенефициаром;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реструктуризация долга - основанное на соглашении прекращение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муниципального заимствования - перечень всех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заимствований Администрации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объема привлечения и объема средств, направляемых на погашение основной суммы долга, по каждому виду заимствований;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обслуживание муниципального долга - операции по выплате доходов по муниципальным долговым обязательствам в виде процентов по ним и (или) дисконта, осуществляемых за счет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Администрации Листвянского муниципального образования.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Муниципальный долг полностью и без условий обеспечивается всем муниципальным имуществом, составляющим муниципальную казну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Долговые обязательства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в виде обязательств </w:t>
      </w:r>
      <w:proofErr w:type="gramStart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бюджетным кредитам, привлеченным в бюджет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бюджетов бюджетной системы Российской Федерации;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кредитам, полученным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 гарантиям.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Долговые обязательства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существовать в иных видах, за исключением предусмотренных настоящим пунктом.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объем муниципального долга включаются:</w:t>
      </w:r>
    </w:p>
    <w:p w:rsidR="00875B8B" w:rsidRPr="00ED776D" w:rsidRDefault="00ED776D" w:rsidP="00875B8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основного долга по бюджетным кредитам, привлеченным в бюджет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Листвянского муниципального образования</w:t>
      </w:r>
      <w:r w:rsidR="00875B8B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B8B" w:rsidRPr="00ED776D" w:rsidRDefault="00ED776D" w:rsidP="00875B8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основного долга по кредитам, полученным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Листвянского муниципального образования</w:t>
      </w:r>
      <w:r w:rsidR="00875B8B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B8B" w:rsidRPr="00ED776D" w:rsidRDefault="00ED776D" w:rsidP="00875B8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обязательств по муниципальным гарантиям, предоставленным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Листвянского муниципального образования</w:t>
      </w:r>
      <w:r w:rsidR="00875B8B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иных (за исключением указанных) непогашенных долговых обязательств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Листвянского муниципального образования</w:t>
      </w:r>
      <w:r w:rsidR="00875B8B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Администрация </w:t>
      </w:r>
      <w:r w:rsidR="008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все полномочия по формированию доходов бюджета </w:t>
      </w:r>
      <w:r w:rsidR="002A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погашения своих долговых обязательств и обслуживания долга.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муниципальным долгом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главой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Листвянского муниципального образования имеет п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осуществления муниципальных в</w:t>
      </w:r>
      <w:r w:rsidR="00D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нутренних заимствований и выдачи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гарантий другим заемщикам для привлечения кредитов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(займов) от имени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РФ и Уставом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Предельный размер муниципального долга не должен превышать утвержденный общий годовой объем доходов бюджета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заимствования используются для покрытия дефицита бюджета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погашения муниципальных долговых обязательств. Долговые обязательства Л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 без условий обеспечиваются всем находящимся в собственности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составляющим казну, и исполняются за счет бюджета </w:t>
      </w:r>
      <w:r w:rsidR="00E15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по долговым обязательствам </w:t>
      </w:r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исключительно </w:t>
      </w:r>
      <w:proofErr w:type="spellStart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иствянское</w:t>
      </w:r>
      <w:proofErr w:type="spellEnd"/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Порядок осуществления муниципальных заимствований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Осуществление муниципальных заимствований, а также предоставление муниципальных гарантий иным заемщикам допускается только в случае соблюдения ограничений, установленных Бюджетным кодексом Российской Федерации.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исполнении бюджета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нарушается хотя бы один из параметров, установленных Бюджетным кодексом РФ, и при этом </w:t>
      </w:r>
      <w:proofErr w:type="spellStart"/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Листвянское</w:t>
      </w:r>
      <w:proofErr w:type="spellEnd"/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состоянии обеспечить обслуживание и погашение своих долговых обязательств, принятие </w:t>
      </w:r>
      <w:r w:rsidR="009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Листвянским муниципальным образованием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долговых обязательств может осуществляться только после приведения всех параметров в соответствие с Бюджетным кодексом РФ, за исключением принятия новых долговых обязательств (заимствований), осуществляемых в целях</w:t>
      </w:r>
      <w:proofErr w:type="gramEnd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реструктуризации и погашения муниципального долга.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Муниципальные заимствования осуществляются в валюте Российской Федерации. 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proofErr w:type="gramStart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заимствования осуществляются на основании программы муниципальных заимствований, представляющей собой перечень всех внутренних заимствований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очередной финансовой год с указанием объема привлечения и объема средств, направляемых на погашение основной суммы долга, по каждому виду заимствований, в том числе муниципальных гарантий.</w:t>
      </w:r>
      <w:proofErr w:type="gramEnd"/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реструктуризации муниципального долга не отражается в программе муниципальных заимствований.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программу муниципальных заимствований в обязательном порядке включаются соглашения о займах, заключенные в предыдущие годы, если такие соглашения не утратили силу в установленном порядке.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Программа муниципальных заимствований представляется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приложения к проекту решения о бюджете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год.</w:t>
      </w:r>
    </w:p>
    <w:p w:rsidR="00ED776D" w:rsidRPr="00ED776D" w:rsidRDefault="00C839E2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Поступления в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средств от заимствований и других долговых обязательств отражаются в бюджете как источники финансирования дефицита бюджета.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Все расходы на обслуживание муниципальных долговых обязательств отражаются в бюджете как расходы на обслуживание муниципального долга.</w:t>
      </w:r>
    </w:p>
    <w:p w:rsidR="00ED776D" w:rsidRPr="00ED776D" w:rsidRDefault="00ED776D" w:rsidP="001425D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Погашение основной суммы муниципального долга, возникающего из муниципальных заимствований, учитывается в источниках финансирования дефицита городского бюджета путем уменьшения объема источников 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Учет и организация контроля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Отбор кредитных организаций для предоставления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Листвянскому муниципальному образованию кре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дитов осуществляется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1425D0" w:rsidRP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проведения открытых конкурсов и (или) открытых аукционов в соответствии с законодательством Российской Федерации и решением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сумма муниципальных заимствований включается в состав муниципального долга как вид долгового обязательства.</w:t>
      </w:r>
    </w:p>
    <w:p w:rsidR="001425D0" w:rsidRPr="00ED776D" w:rsidRDefault="00ED776D" w:rsidP="001425D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Учет и регистрация муници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долговых обязательств 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в муниципальной долговой книге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Листвянского муниципального образования</w:t>
      </w:r>
      <w:r w:rsidR="001425D0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определенном нормативным правовым актом</w:t>
      </w:r>
      <w:r w:rsidR="001425D0" w:rsidRP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="001425D0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Информация о долговых обязательствах вносится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ФЭО администрации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исполняющим бюджет,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Финансовый орган администрации ведет учет муниципальных заимствований, а также учет осуществления их погашения. На основании данных этого учета в </w:t>
      </w:r>
      <w:r w:rsidR="0014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Думу Листвянского муниципального образования </w:t>
      </w:r>
      <w:proofErr w:type="gramStart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подробный отчет</w:t>
      </w:r>
      <w:proofErr w:type="gramEnd"/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муниципальных заимствованиях одновременно с отчетом об исполнении бюджета.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2F5376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Порядок управления муниципальным долгом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Понятие управления муниципальным долгом включает в себя: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учета муниципального долга;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внедрение порядка управления муниципальным долгом, порядка принятия, обслуживания и погашения долговых обязательств;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критериев эффективности привлечения и использования заемных средств;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параметров дефицита бюджета, долговой нагрузки, предельного объема расходов на обслуживание муниципального долга, установленных федеральным законодательством;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балансового учета обязательств и активов.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</w:t>
      </w:r>
      <w:r w:rsidR="002F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ЭО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F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муниципальную долговую книгу. Долговая книга состоит из трех разделов, соответствующих основн</w:t>
      </w:r>
      <w:r w:rsidR="002F537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формам долговых обязательств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C60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договоры и соглашения, заключенные от имени муниципальн</w:t>
      </w:r>
      <w:r w:rsidR="00D5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6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Займы, осуществляемые путем выпуска муниципальных ценных бумаг.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6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и соглашения о получении муниципальным образовани</w:t>
      </w:r>
      <w:r w:rsidR="00444D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C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кредитов от бюджетов других уровней бюджетной системы РФ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Внутри разделов регистрационные записи осуществляются в хронологическом порядке нарастающим итогом.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Каждое долговое обязательство регистрируется отдельно и имеет регистрационный код.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муниципальным займам, выпускаемым администрацией </w:t>
      </w:r>
      <w:r w:rsidR="00BC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BC6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кредитам, полученным администрацией: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главы или лица, исполняющего его обязанности, о привлечении кредита;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кредитного договора, изменений и дополнений к нему, подписанных главой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лицом, исполняющим его обязанности;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договоров и документов, обеспечивающих или сопровождающих кредитный договор;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другим долговым обязательствам, гарантированным администрацией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Листвянского муниципального образования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главы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гарантии или поручительства;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кредитного договора и изменений к нему;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договора залога.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Долговое обязательство регистрируется в валюте долга.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Регистрационная запись содержит следующие обязательные реквизиты: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сведения: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дату регистрации;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код;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долгового обязательства;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дату, номер документа, которым оформлено долговое обязательство;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заемщика;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кредитора;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гаранта;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заимствования;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валюту;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обеспечения обязательства;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предельный размер муниципального долга на конец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долгового обязательства;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основной долг: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непогашенного основного долга на начало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возникновения долгового обязательства;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фактически полученного кредита в текущем финансовом году с указанием номера платежного поручения;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фактически полученного кредита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погашения основного долга,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погашения основного долга по срокам,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фактического погашения основного долга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фактического погашения основного долга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сумму непогашенного основного долга на конец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обслуживание основного долга: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непогашенных процентов на начало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процентную ставку;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обслуживания долговых обязательств;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погашения процента,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начисленных процентов по срокам погашения,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фактически погашенного процента в текущем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фактически погашенного процента в текущем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непогашенных процентов на конец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4) штрафные санкции: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непогашенных штрафных санкций на начало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погашения предъявленных штрафных санкций,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предъявленных штрафных санкций,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фактической уплаты штрафных санкций,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фактической уплаты штрафных санкций, в том числе в текущем финансовом году;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непогашенных штрафных санкций на конец финансового года;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другие сведения: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неоплаченного долгового обязательства;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текущего долгового обязательства;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остаток задолженности по долговому обязательству, всего;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графики погашения остатка задолженности;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примечание.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полное погашение обязательств, представляются в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 ИРМО</w:t>
      </w:r>
      <w:r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трехдневный срок со дня погашения долгового обязательства.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В долговой книге указывается сумма предельного размера текущего долга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Листвянского муниципального образования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отчетный год, установленный решением о бюджете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и размер неиспользованного остатка на отчетную дату.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В долговой книге указывается сумма предельного размера накопленного долга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отчетную дату и размер неиспользованного остатка на отчетную дату.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387C8B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ED776D"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Обслуживание муниципального долга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Обслуживание муниципального долга производится Ф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ЭО А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осуществления операций по размещению долговых обязательств, входящих в состав муниципального долга, их погашению и выплате доходов по ним.</w:t>
      </w:r>
    </w:p>
    <w:p w:rsid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Расходы на обслуживание муниципального долга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</w:t>
      </w:r>
      <w:proofErr w:type="gramStart"/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образования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в соответствии с бюджетной классификацией</w:t>
      </w:r>
      <w:proofErr w:type="gramEnd"/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562F0A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ED776D" w:rsidRDefault="00387C8B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="00ED776D"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Представление информации и отчетности о состоянии</w:t>
      </w:r>
    </w:p>
    <w:p w:rsidR="00ED776D" w:rsidRPr="00ED776D" w:rsidRDefault="00ED776D" w:rsidP="00ED77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proofErr w:type="gramStart"/>
      <w:r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движении</w:t>
      </w:r>
      <w:proofErr w:type="gramEnd"/>
      <w:r w:rsidRPr="00ED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муниципального долга</w:t>
      </w:r>
    </w:p>
    <w:p w:rsidR="00387C8B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Пользователями информации, включенной в долговую книгу, является администрация 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 и Дума Листвянского муниципального образования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</w:t>
      </w:r>
      <w:r w:rsidR="0038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ЭО 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исполняющий бюджет, на основании данных долговой книги составляет годовой отчет о состоянии и движении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накопленного и текущего долга</w:t>
      </w:r>
      <w:r w:rsidR="008755DE" w:rsidRP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Годовой отчет о состоянии и движении долга составляется в сроки составления годового отчета об исполнении бюджета и представляется главе 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Листвянского муниципального образования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6D" w:rsidRPr="00ED776D" w:rsidRDefault="00562F0A" w:rsidP="00ED776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776D" w:rsidRPr="00E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внесенная в муниципальную долговую книгу, подлежит обязательной передаче </w:t>
      </w:r>
      <w:r w:rsidR="008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Финансам ИРМО.</w:t>
      </w:r>
    </w:p>
    <w:p w:rsidR="00ED776D" w:rsidRPr="00ED776D" w:rsidRDefault="00ED776D" w:rsidP="00ED776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9412EB" w:rsidRDefault="00ED776D" w:rsidP="009412EB">
      <w:pPr>
        <w:shd w:val="clear" w:color="auto" w:fill="FFFFFF" w:themeFill="background1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D" w:rsidRPr="009412EB" w:rsidRDefault="00ED776D" w:rsidP="009412EB">
      <w:pPr>
        <w:shd w:val="clear" w:color="auto" w:fill="FFFFFF" w:themeFill="background1"/>
        <w:spacing w:after="100" w:line="270" w:lineRule="atLeast"/>
        <w:rPr>
          <w:ins w:id="0" w:author="Unknown"/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</w:pPr>
      <w:r w:rsidRP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_GoBack"/>
      <w:bookmarkEnd w:id="1"/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ФЭО</w:t>
      </w:r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Н.Л. Запорожская</w:t>
      </w:r>
      <w:r w:rsidR="009412EB" w:rsidRPr="009412EB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ab/>
      </w:r>
    </w:p>
    <w:p w:rsidR="00591E8A" w:rsidRPr="009412EB" w:rsidRDefault="00591E8A" w:rsidP="009412EB">
      <w:pPr>
        <w:rPr>
          <w:rFonts w:ascii="Times New Roman" w:hAnsi="Times New Roman" w:cs="Times New Roman"/>
          <w:sz w:val="28"/>
          <w:szCs w:val="28"/>
        </w:rPr>
      </w:pPr>
    </w:p>
    <w:sectPr w:rsidR="00591E8A" w:rsidRPr="0094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3497"/>
    <w:multiLevelType w:val="multilevel"/>
    <w:tmpl w:val="A8B6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3482E"/>
    <w:multiLevelType w:val="multilevel"/>
    <w:tmpl w:val="B9F8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B7"/>
    <w:rsid w:val="00066C2E"/>
    <w:rsid w:val="00096DF2"/>
    <w:rsid w:val="00100D46"/>
    <w:rsid w:val="001425D0"/>
    <w:rsid w:val="00150D1F"/>
    <w:rsid w:val="00187A0C"/>
    <w:rsid w:val="001E2381"/>
    <w:rsid w:val="002562B7"/>
    <w:rsid w:val="00267353"/>
    <w:rsid w:val="00274709"/>
    <w:rsid w:val="00274B78"/>
    <w:rsid w:val="002A17A6"/>
    <w:rsid w:val="002A5DC9"/>
    <w:rsid w:val="002F5376"/>
    <w:rsid w:val="00307383"/>
    <w:rsid w:val="00317C84"/>
    <w:rsid w:val="003556BE"/>
    <w:rsid w:val="00372326"/>
    <w:rsid w:val="00387C8B"/>
    <w:rsid w:val="003A66BF"/>
    <w:rsid w:val="003E2B45"/>
    <w:rsid w:val="00444D52"/>
    <w:rsid w:val="004558D3"/>
    <w:rsid w:val="004A0057"/>
    <w:rsid w:val="004A37E9"/>
    <w:rsid w:val="00506EEF"/>
    <w:rsid w:val="00527C55"/>
    <w:rsid w:val="00562F0A"/>
    <w:rsid w:val="00572772"/>
    <w:rsid w:val="00573F49"/>
    <w:rsid w:val="00580137"/>
    <w:rsid w:val="00591E8A"/>
    <w:rsid w:val="00606BFE"/>
    <w:rsid w:val="00646879"/>
    <w:rsid w:val="00656909"/>
    <w:rsid w:val="006E3210"/>
    <w:rsid w:val="00735830"/>
    <w:rsid w:val="0077280C"/>
    <w:rsid w:val="00801BE2"/>
    <w:rsid w:val="008078A5"/>
    <w:rsid w:val="0082555F"/>
    <w:rsid w:val="00846EB5"/>
    <w:rsid w:val="008755DE"/>
    <w:rsid w:val="00875B8B"/>
    <w:rsid w:val="008847FB"/>
    <w:rsid w:val="008B6923"/>
    <w:rsid w:val="00924A49"/>
    <w:rsid w:val="009412EB"/>
    <w:rsid w:val="00960A2E"/>
    <w:rsid w:val="009E5D05"/>
    <w:rsid w:val="00B0657D"/>
    <w:rsid w:val="00B53CFE"/>
    <w:rsid w:val="00B663C4"/>
    <w:rsid w:val="00B80D32"/>
    <w:rsid w:val="00B82909"/>
    <w:rsid w:val="00BC4205"/>
    <w:rsid w:val="00BC60A1"/>
    <w:rsid w:val="00BE3A5F"/>
    <w:rsid w:val="00BF1131"/>
    <w:rsid w:val="00C217B2"/>
    <w:rsid w:val="00C5653F"/>
    <w:rsid w:val="00C839E2"/>
    <w:rsid w:val="00CD4946"/>
    <w:rsid w:val="00D164C8"/>
    <w:rsid w:val="00D32BFB"/>
    <w:rsid w:val="00D50C97"/>
    <w:rsid w:val="00D6174A"/>
    <w:rsid w:val="00D626A3"/>
    <w:rsid w:val="00D75E19"/>
    <w:rsid w:val="00DB5D33"/>
    <w:rsid w:val="00DC3C43"/>
    <w:rsid w:val="00E159F1"/>
    <w:rsid w:val="00E333BA"/>
    <w:rsid w:val="00E55687"/>
    <w:rsid w:val="00E601E7"/>
    <w:rsid w:val="00EC314D"/>
    <w:rsid w:val="00E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3010">
              <w:marLeft w:val="0"/>
              <w:marRight w:val="0"/>
              <w:marTop w:val="0"/>
              <w:marBottom w:val="0"/>
              <w:divBdr>
                <w:top w:val="single" w:sz="36" w:space="0" w:color="3B3B3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67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6703">
                      <w:marLeft w:val="300"/>
                      <w:marRight w:val="75"/>
                      <w:marTop w:val="75"/>
                      <w:marBottom w:val="15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  <w:divsChild>
                        <w:div w:id="1614820107">
                          <w:marLeft w:val="150"/>
                          <w:marRight w:val="75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1191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6650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  <w:div w:id="1735884152">
                      <w:marLeft w:val="75"/>
                      <w:marRight w:val="300"/>
                      <w:marTop w:val="75"/>
                      <w:marBottom w:val="150"/>
                      <w:divBdr>
                        <w:top w:val="single" w:sz="6" w:space="4" w:color="D6D6D6"/>
                        <w:left w:val="single" w:sz="6" w:space="4" w:color="D6D6D6"/>
                        <w:bottom w:val="single" w:sz="6" w:space="4" w:color="D6D6D6"/>
                        <w:right w:val="single" w:sz="6" w:space="4" w:color="D6D6D6"/>
                      </w:divBdr>
                    </w:div>
                    <w:div w:id="218444577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  <w:div w:id="264457971">
                      <w:marLeft w:val="75"/>
                      <w:marRight w:val="300"/>
                      <w:marTop w:val="75"/>
                      <w:marBottom w:val="150"/>
                      <w:divBdr>
                        <w:top w:val="single" w:sz="6" w:space="4" w:color="D6D6D6"/>
                        <w:left w:val="single" w:sz="6" w:space="4" w:color="D6D6D6"/>
                        <w:bottom w:val="single" w:sz="6" w:space="4" w:color="D6D6D6"/>
                        <w:right w:val="single" w:sz="6" w:space="4" w:color="D6D6D6"/>
                      </w:divBdr>
                    </w:div>
                    <w:div w:id="1330476732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  <w:div w:id="173881286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  <w:div w:id="34282141">
                      <w:marLeft w:val="75"/>
                      <w:marRight w:val="300"/>
                      <w:marTop w:val="75"/>
                      <w:marBottom w:val="150"/>
                      <w:divBdr>
                        <w:top w:val="single" w:sz="6" w:space="4" w:color="D6D6D6"/>
                        <w:left w:val="single" w:sz="6" w:space="4" w:color="D6D6D6"/>
                        <w:bottom w:val="single" w:sz="6" w:space="4" w:color="D6D6D6"/>
                        <w:right w:val="single" w:sz="6" w:space="4" w:color="D6D6D6"/>
                      </w:divBdr>
                    </w:div>
                    <w:div w:id="2028749644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  <w:div w:id="1774008900">
                      <w:marLeft w:val="75"/>
                      <w:marRight w:val="300"/>
                      <w:marTop w:val="75"/>
                      <w:marBottom w:val="150"/>
                      <w:divBdr>
                        <w:top w:val="single" w:sz="6" w:space="4" w:color="D6D6D6"/>
                        <w:left w:val="single" w:sz="6" w:space="4" w:color="D6D6D6"/>
                        <w:bottom w:val="single" w:sz="6" w:space="4" w:color="D6D6D6"/>
                        <w:right w:val="single" w:sz="6" w:space="4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111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2013-11-04T08:58:00Z</cp:lastPrinted>
  <dcterms:created xsi:type="dcterms:W3CDTF">2012-05-25T05:46:00Z</dcterms:created>
  <dcterms:modified xsi:type="dcterms:W3CDTF">2013-11-21T01:58:00Z</dcterms:modified>
</cp:coreProperties>
</file>